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ind w:firstLine="0" w:firstLineChars="0"/>
        <w:jc w:val="center"/>
        <w:rPr>
          <w:rFonts w:ascii="仿宋" w:hAnsi="仿宋" w:eastAsia="仿宋" w:cs="仿宋"/>
          <w:b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sz w:val="32"/>
          <w:szCs w:val="32"/>
        </w:rPr>
        <w:t>4K超高清荧光内窥镜摄像系统技术参数</w:t>
      </w:r>
    </w:p>
    <w:p>
      <w:pPr>
        <w:pStyle w:val="10"/>
        <w:spacing w:line="360" w:lineRule="auto"/>
        <w:ind w:firstLine="0" w:firstLineChars="0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1、4K超高清荧光内窥镜摄像光源一体机：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【摄像】</w:t>
      </w:r>
    </w:p>
    <w:p>
      <w:pPr>
        <w:pStyle w:val="10"/>
        <w:numPr>
          <w:ilvl w:val="1"/>
          <w:numId w:val="1"/>
        </w:numPr>
        <w:ind w:firstLineChars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图像采集：即可采集白光4K图像，也可采集荧光4K图像；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 xml:space="preserve"> 、采用触摸屏设计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可在触摸屏上进行功能设置和常用参数显示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jc w:val="left"/>
        <w:rPr>
          <w:rFonts w:ascii="仿宋" w:hAnsi="仿宋" w:eastAsia="仿宋" w:cs="仿宋"/>
          <w:color w:val="7030A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、摄像头分辨率≥3840×2160p；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、成像模式≥4种；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具备图像抓取及录像功能，USB3.0接口。可实现高清拍照录像和4K超高清录像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</w:t>
      </w:r>
      <w:ins w:id="0" w:author="Administrator" w:date="2023-12-07T10:44:24Z">
        <w:r>
          <w:rPr>
            <w:rFonts w:hint="eastAsia" w:ascii="仿宋" w:hAnsi="仿宋" w:eastAsia="仿宋" w:cs="仿宋"/>
            <w:color w:val="auto"/>
            <w:sz w:val="28"/>
            <w:szCs w:val="28"/>
            <w:lang w:val="en-US" w:eastAsia="zh-CN"/>
          </w:rPr>
          <w:t>6</w:t>
        </w:r>
      </w:ins>
      <w:r>
        <w:rPr>
          <w:rFonts w:hint="eastAsia" w:ascii="仿宋" w:hAnsi="仿宋" w:eastAsia="仿宋" w:cs="仿宋"/>
          <w:sz w:val="28"/>
          <w:szCs w:val="28"/>
        </w:rPr>
        <w:t>、 摄像头内置CMOS芯片数量≥4个，其中可见光影像采集CMOS芯片≥3个，近红外光影像采集CMOS芯片≥1个；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ins w:id="1" w:author="Administrator" w:date="2023-12-07T10:44:37Z">
        <w:r>
          <w:rPr>
            <w:rFonts w:hint="eastAsia" w:ascii="仿宋" w:hAnsi="仿宋" w:eastAsia="仿宋" w:cs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7</w:t>
        </w:r>
      </w:ins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、内窥镜荧光摄像主机显示模式：≥4种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jc w:val="left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ins w:id="2" w:author="Administrator" w:date="2023-12-07T10:44:39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8</w:t>
        </w:r>
      </w:ins>
      <w:r>
        <w:rPr>
          <w:rFonts w:hint="eastAsia" w:ascii="仿宋" w:hAnsi="仿宋" w:eastAsia="仿宋" w:cs="仿宋"/>
          <w:sz w:val="28"/>
          <w:szCs w:val="28"/>
        </w:rPr>
        <w:t>、摄像主机具备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轮廓增强、细节增强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、色彩增强</w:t>
      </w:r>
      <w:r>
        <w:rPr>
          <w:rFonts w:hint="eastAsia" w:ascii="仿宋" w:hAnsi="仿宋" w:eastAsia="仿宋" w:cs="仿宋"/>
          <w:sz w:val="28"/>
          <w:szCs w:val="28"/>
        </w:rPr>
        <w:t>等功能，能够提高手术血管，组织的辨识度；</w:t>
      </w:r>
      <w:r>
        <w:rPr>
          <w:rFonts w:ascii="仿宋" w:hAnsi="仿宋" w:eastAsia="仿宋" w:cs="仿宋"/>
          <w:color w:val="FF0000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 w:cs="仿宋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ins w:id="3" w:author="Administrator" w:date="2023-12-07T10:44:43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9</w:t>
        </w:r>
      </w:ins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帧率</w:t>
      </w:r>
      <w:ins w:id="4" w:author="Administrator" w:date="2023-12-07T10:45:22Z">
        <w:r>
          <w:rPr>
            <w:rFonts w:hint="eastAsia" w:ascii="仿宋" w:hAnsi="仿宋" w:eastAsia="仿宋" w:cs="仿宋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w:t>≥</w:t>
        </w:r>
      </w:ins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60帧/秒，画面流畅，无闪烁及干扰；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</w:t>
      </w:r>
      <w:ins w:id="5" w:author="Administrator" w:date="2023-12-07T10:44:45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0</w:t>
        </w:r>
      </w:ins>
      <w:r>
        <w:rPr>
          <w:rFonts w:hint="eastAsia" w:ascii="仿宋" w:hAnsi="仿宋" w:eastAsia="仿宋" w:cs="仿宋"/>
          <w:sz w:val="28"/>
          <w:szCs w:val="28"/>
        </w:rPr>
        <w:t>、功能菜单：支持简体中文、英文等多种语言。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【光源】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一体化双光源主机，具备可见光和近红外激光双光源输出，冷光源具备白光照明和荧光照明两种模式；</w:t>
      </w:r>
    </w:p>
    <w:p>
      <w:pPr>
        <w:jc w:val="left"/>
        <w:rPr>
          <w:rFonts w:ascii="仿宋" w:hAnsi="仿宋" w:eastAsia="仿宋" w:cs="仿宋"/>
          <w:color w:val="7030A0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、白光光源：纯白光LED，光谱连续，色温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00~6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00K、显色指数≥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；LED寿命</w:t>
      </w:r>
      <w:ins w:id="6" w:author="Administrator" w:date="2023-12-07T10:45:39Z">
        <w:r>
          <w:rPr>
            <w:rFonts w:hint="eastAsia" w:ascii="仿宋" w:hAnsi="仿宋" w:eastAsia="仿宋" w:cs="仿宋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w:t>≥</w:t>
        </w:r>
      </w:ins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000小时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荧光光源：具备近红外激光和白光同时输出功能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具备待机功能；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、具备光输出防护功能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2"/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纤维导光束：长度≥300cm，可同时传输可见光及近红外光。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2、4K荧光一体化摄像头：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2.1、双相机一体化设计：具备独立的处理白光图像C</w:t>
      </w:r>
      <w:r>
        <w:rPr>
          <w:rFonts w:ascii="仿宋" w:hAnsi="仿宋" w:eastAsia="仿宋" w:cs="仿宋"/>
          <w:sz w:val="28"/>
          <w:szCs w:val="28"/>
        </w:rPr>
        <w:t>MO</w:t>
      </w:r>
      <w:r>
        <w:rPr>
          <w:rFonts w:hint="eastAsia" w:ascii="仿宋" w:hAnsi="仿宋" w:eastAsia="仿宋" w:cs="仿宋"/>
          <w:sz w:val="28"/>
          <w:szCs w:val="28"/>
        </w:rPr>
        <w:t>S和独立的处理荧光图像C</w:t>
      </w:r>
      <w:r>
        <w:rPr>
          <w:rFonts w:ascii="仿宋" w:hAnsi="仿宋" w:eastAsia="仿宋" w:cs="仿宋"/>
          <w:sz w:val="28"/>
          <w:szCs w:val="28"/>
        </w:rPr>
        <w:t>MO</w:t>
      </w:r>
      <w:r>
        <w:rPr>
          <w:rFonts w:hint="eastAsia" w:ascii="仿宋" w:hAnsi="仿宋" w:eastAsia="仿宋" w:cs="仿宋"/>
          <w:sz w:val="28"/>
          <w:szCs w:val="28"/>
        </w:rPr>
        <w:t>S；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2.2、具备应用“荧光”成像时，普通白光成像的清晰度不衰减，图像品质不下降；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2.3、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具备多通道实时分光滤波技术，白光影像和荧光影像独立成像；</w:t>
      </w:r>
    </w:p>
    <w:p>
      <w:pPr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2.4、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摄像头按键具备预设功能（白光荧光切换、录像、拍照、白平衡、冻结、数字变焦等功能）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bookmarkStart w:id="0" w:name="_Hlk80626536"/>
      <w:r>
        <w:rPr>
          <w:rFonts w:hint="eastAsia" w:ascii="仿宋" w:hAnsi="仿宋" w:eastAsia="仿宋" w:cs="仿宋"/>
          <w:b/>
          <w:bCs/>
          <w:sz w:val="28"/>
          <w:szCs w:val="28"/>
        </w:rPr>
        <w:t>4K医用高清监视器</w:t>
      </w:r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.1、≥32寸医用级4K监视器；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.2、分辨率≥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3840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×2160，宽高比1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：9；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.3、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色域：BT. 2020。</w:t>
      </w:r>
    </w:p>
    <w:p>
      <w:pPr>
        <w:jc w:val="left"/>
        <w:rPr>
          <w:rFonts w:ascii="仿宋" w:hAnsi="仿宋" w:eastAsia="仿宋" w:cs="仿宋"/>
          <w:b/>
          <w:bCs/>
          <w:color w:val="FF0000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、腹腔镜：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.1、工作长度＞320mm，可高温高压灭菌或低温等离子灭菌；可选配小儿腹腔镜；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.2、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°、30°视向角；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.3、可传输白光和近红外光；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.4、每支腹腔镜标配镜体专用灭菌盒。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5、高流量气腹机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5.1、压力设定范围：5～25mmHg；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5.2、大流量供气，流量 ≥ 40L/min；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5.3、具有压力过高感应及自动排气安全功能，防止体内压力过高；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5.4、具备加温功能，减少内镜起雾现象。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6、专用设备台车：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6.1、高度可调节，支持安装大屏幕监视器≥1个。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496506"/>
    <w:multiLevelType w:val="multilevel"/>
    <w:tmpl w:val="69496506"/>
    <w:lvl w:ilvl="0" w:tentative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entative="0">
      <w:start w:val="1"/>
      <w:numFmt w:val="decimal"/>
      <w:lvlText w:val="%1.%2、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4NGVmM2Q5NWY5NmZmYWY1YmU1OGY0Nzg1YjJlMDkifQ=="/>
  </w:docVars>
  <w:rsids>
    <w:rsidRoot w:val="645033F0"/>
    <w:rsid w:val="00017833"/>
    <w:rsid w:val="001868E8"/>
    <w:rsid w:val="002251AC"/>
    <w:rsid w:val="00331A09"/>
    <w:rsid w:val="0042152D"/>
    <w:rsid w:val="00552D86"/>
    <w:rsid w:val="00564E3D"/>
    <w:rsid w:val="0062403A"/>
    <w:rsid w:val="006279DB"/>
    <w:rsid w:val="0063232C"/>
    <w:rsid w:val="006458AC"/>
    <w:rsid w:val="007569FD"/>
    <w:rsid w:val="007624B5"/>
    <w:rsid w:val="007C61EC"/>
    <w:rsid w:val="007F5AEB"/>
    <w:rsid w:val="007F5F83"/>
    <w:rsid w:val="0088122E"/>
    <w:rsid w:val="008B7364"/>
    <w:rsid w:val="008F0256"/>
    <w:rsid w:val="00A00C7A"/>
    <w:rsid w:val="00AD1552"/>
    <w:rsid w:val="00AF11BB"/>
    <w:rsid w:val="00B51FA3"/>
    <w:rsid w:val="00BA301B"/>
    <w:rsid w:val="00BC4D91"/>
    <w:rsid w:val="00C8354C"/>
    <w:rsid w:val="00D06A37"/>
    <w:rsid w:val="00D14F89"/>
    <w:rsid w:val="00F10650"/>
    <w:rsid w:val="00F13C56"/>
    <w:rsid w:val="00F3341C"/>
    <w:rsid w:val="00F877A4"/>
    <w:rsid w:val="01E80307"/>
    <w:rsid w:val="148A2DC4"/>
    <w:rsid w:val="15CC1054"/>
    <w:rsid w:val="1C752986"/>
    <w:rsid w:val="2AF927BA"/>
    <w:rsid w:val="2CBC623D"/>
    <w:rsid w:val="2EE62453"/>
    <w:rsid w:val="3BB52A87"/>
    <w:rsid w:val="3C0B4937"/>
    <w:rsid w:val="3FBD4519"/>
    <w:rsid w:val="496C64D2"/>
    <w:rsid w:val="4C7D15E5"/>
    <w:rsid w:val="579C2431"/>
    <w:rsid w:val="645033F0"/>
    <w:rsid w:val="64572560"/>
    <w:rsid w:val="6CCB7647"/>
    <w:rsid w:val="6DE14810"/>
    <w:rsid w:val="7674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1074</Words>
  <Characters>1275</Characters>
  <Lines>2</Lines>
  <Paragraphs>2</Paragraphs>
  <TotalTime>6</TotalTime>
  <ScaleCrop>false</ScaleCrop>
  <LinksUpToDate>false</LinksUpToDate>
  <CharactersWithSpaces>1282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2023-03-28T01:04:00Z</dcterms:created>
  <dc:creator>Lcl</dc:creator>
  <cp:lastModifiedBy>Jlllll</cp:lastModifiedBy>
  <dcterms:modified xsi:type="dcterms:W3CDTF">2024-03-28T06:38:56Z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1EB0854820CA4F9A971D8FC54DE589B3_13</vt:lpwstr>
  </property>
</Properties>
</file>