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color w:val="auto"/>
          <w:sz w:val="36"/>
          <w:szCs w:val="36"/>
        </w:rPr>
      </w:pPr>
      <w:r>
        <w:rPr>
          <w:rFonts w:hint="eastAsia" w:ascii="宋体" w:hAnsi="宋体" w:eastAsia="方正小标宋简体"/>
          <w:color w:val="auto"/>
          <w:sz w:val="36"/>
          <w:szCs w:val="36"/>
          <w:lang w:eastAsia="zh-CN"/>
        </w:rPr>
        <w:t>江西省</w:t>
      </w:r>
      <w:r>
        <w:rPr>
          <w:rFonts w:hint="eastAsia" w:ascii="宋体" w:hAnsi="宋体" w:eastAsia="方正小标宋简体"/>
          <w:color w:val="auto"/>
          <w:sz w:val="36"/>
          <w:szCs w:val="36"/>
        </w:rPr>
        <w:t>行政审批中介服务规范治理</w:t>
      </w:r>
      <w:r>
        <w:rPr>
          <w:rFonts w:hint="eastAsia" w:ascii="宋体" w:hAnsi="宋体" w:eastAsia="方正小标宋简体"/>
          <w:color w:val="auto"/>
          <w:sz w:val="36"/>
          <w:szCs w:val="36"/>
          <w:lang w:eastAsia="zh-CN"/>
        </w:rPr>
        <w:t>问题</w:t>
      </w:r>
      <w:r>
        <w:rPr>
          <w:rFonts w:hint="eastAsia" w:ascii="宋体" w:hAnsi="宋体" w:eastAsia="方正小标宋简体"/>
          <w:color w:val="auto"/>
          <w:sz w:val="36"/>
          <w:szCs w:val="36"/>
        </w:rPr>
        <w:t>线索</w:t>
      </w:r>
      <w:r>
        <w:rPr>
          <w:rFonts w:hint="eastAsia" w:ascii="宋体" w:hAnsi="宋体" w:eastAsia="方正小标宋简体"/>
          <w:color w:val="auto"/>
          <w:sz w:val="36"/>
          <w:szCs w:val="36"/>
          <w:lang w:eastAsia="zh-CN"/>
        </w:rPr>
        <w:t>征集</w:t>
      </w:r>
      <w:r>
        <w:rPr>
          <w:rFonts w:hint="eastAsia" w:ascii="宋体" w:hAnsi="宋体" w:eastAsia="方正小标宋简体"/>
          <w:color w:val="auto"/>
          <w:sz w:val="36"/>
          <w:szCs w:val="36"/>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66"/>
        <w:gridCol w:w="1400"/>
        <w:gridCol w:w="1950"/>
        <w:gridCol w:w="54"/>
        <w:gridCol w:w="1359"/>
        <w:gridCol w:w="1525"/>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05" w:type="dxa"/>
            <w:gridSpan w:val="2"/>
            <w:noWrap w:val="0"/>
            <w:vAlign w:val="center"/>
          </w:tcPr>
          <w:p>
            <w:pPr>
              <w:jc w:val="center"/>
              <w:rPr>
                <w:rFonts w:hint="eastAsia" w:ascii="宋体" w:hAnsi="宋体" w:eastAsia="黑体" w:cs="黑体"/>
                <w:b/>
                <w:bCs/>
                <w:color w:val="auto"/>
                <w:kern w:val="0"/>
                <w:szCs w:val="21"/>
                <w:lang w:eastAsia="zh-CN"/>
              </w:rPr>
            </w:pPr>
            <w:r>
              <w:rPr>
                <w:rFonts w:hint="eastAsia" w:ascii="宋体" w:hAnsi="宋体" w:eastAsia="黑体" w:cs="黑体"/>
                <w:b/>
                <w:bCs/>
                <w:color w:val="auto"/>
                <w:kern w:val="0"/>
                <w:szCs w:val="21"/>
                <w:lang w:eastAsia="zh-CN"/>
              </w:rPr>
              <w:t>问题线索</w:t>
            </w:r>
          </w:p>
          <w:p>
            <w:pPr>
              <w:jc w:val="center"/>
              <w:rPr>
                <w:rFonts w:ascii="宋体" w:hAnsi="宋体" w:eastAsia="楷体"/>
                <w:color w:val="auto"/>
                <w:kern w:val="0"/>
                <w:szCs w:val="21"/>
              </w:rPr>
            </w:pPr>
            <w:r>
              <w:rPr>
                <w:rFonts w:hint="eastAsia" w:ascii="宋体" w:hAnsi="宋体" w:eastAsia="黑体" w:cs="黑体"/>
                <w:b/>
                <w:bCs/>
                <w:color w:val="auto"/>
                <w:kern w:val="0"/>
                <w:szCs w:val="21"/>
              </w:rPr>
              <w:t>名称</w:t>
            </w:r>
          </w:p>
        </w:tc>
        <w:tc>
          <w:tcPr>
            <w:tcW w:w="6817" w:type="dxa"/>
            <w:gridSpan w:val="6"/>
            <w:noWrap w:val="0"/>
            <w:vAlign w:val="top"/>
          </w:tcPr>
          <w:p>
            <w:pPr>
              <w:jc w:val="center"/>
              <w:rPr>
                <w:rFonts w:ascii="宋体" w:hAnsi="宋体" w:eastAsia="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restart"/>
            <w:noWrap w:val="0"/>
            <w:vAlign w:val="center"/>
          </w:tcPr>
          <w:p>
            <w:pPr>
              <w:jc w:val="center"/>
              <w:rPr>
                <w:rFonts w:ascii="宋体" w:hAnsi="宋体" w:eastAsia="楷体"/>
                <w:color w:val="auto"/>
                <w:kern w:val="0"/>
                <w:szCs w:val="21"/>
              </w:rPr>
            </w:pPr>
            <w:r>
              <w:rPr>
                <w:rFonts w:hint="eastAsia" w:ascii="宋体" w:hAnsi="宋体" w:eastAsia="黑体" w:cs="黑体"/>
                <w:b/>
                <w:bCs/>
                <w:color w:val="auto"/>
                <w:kern w:val="0"/>
                <w:szCs w:val="21"/>
                <w:lang w:eastAsia="zh-CN"/>
              </w:rPr>
              <w:t>涉及中介服务机构</w:t>
            </w:r>
            <w:r>
              <w:rPr>
                <w:rFonts w:hint="eastAsia" w:ascii="宋体" w:hAnsi="宋体" w:eastAsia="黑体" w:cs="黑体"/>
                <w:b/>
                <w:bCs/>
                <w:color w:val="auto"/>
                <w:kern w:val="0"/>
                <w:szCs w:val="21"/>
              </w:rPr>
              <w:t>基本信息</w:t>
            </w:r>
          </w:p>
        </w:tc>
        <w:tc>
          <w:tcPr>
            <w:tcW w:w="1400" w:type="dxa"/>
            <w:noWrap w:val="0"/>
            <w:vAlign w:val="center"/>
          </w:tcPr>
          <w:p>
            <w:pPr>
              <w:jc w:val="center"/>
              <w:rPr>
                <w:rFonts w:hint="eastAsia" w:ascii="宋体" w:hAnsi="宋体" w:eastAsia="仿宋_GB2312"/>
                <w:color w:val="auto"/>
                <w:kern w:val="0"/>
                <w:szCs w:val="21"/>
              </w:rPr>
            </w:pPr>
            <w:r>
              <w:rPr>
                <w:rFonts w:hint="eastAsia" w:ascii="宋体" w:hAnsi="宋体" w:eastAsia="仿宋_GB2312"/>
                <w:color w:val="auto"/>
                <w:kern w:val="0"/>
                <w:szCs w:val="21"/>
              </w:rPr>
              <w:t>主管部门</w:t>
            </w:r>
          </w:p>
        </w:tc>
        <w:tc>
          <w:tcPr>
            <w:tcW w:w="1950" w:type="dxa"/>
            <w:noWrap w:val="0"/>
            <w:vAlign w:val="center"/>
          </w:tcPr>
          <w:p>
            <w:pPr>
              <w:jc w:val="center"/>
              <w:rPr>
                <w:rFonts w:hint="eastAsia" w:ascii="宋体" w:hAnsi="宋体" w:eastAsia="仿宋_GB2312"/>
                <w:color w:val="auto"/>
                <w:kern w:val="0"/>
                <w:szCs w:val="21"/>
              </w:rPr>
            </w:pPr>
            <w:r>
              <w:rPr>
                <w:rFonts w:hint="eastAsia" w:ascii="宋体" w:hAnsi="宋体" w:eastAsia="仿宋_GB2312"/>
                <w:color w:val="auto"/>
                <w:kern w:val="0"/>
                <w:szCs w:val="21"/>
              </w:rPr>
              <w:t>中介服务机构名称</w:t>
            </w:r>
          </w:p>
        </w:tc>
        <w:tc>
          <w:tcPr>
            <w:tcW w:w="1413" w:type="dxa"/>
            <w:gridSpan w:val="2"/>
            <w:noWrap w:val="0"/>
            <w:vAlign w:val="center"/>
          </w:tcPr>
          <w:p>
            <w:pPr>
              <w:jc w:val="center"/>
              <w:rPr>
                <w:rFonts w:hint="eastAsia" w:ascii="宋体" w:hAnsi="宋体" w:eastAsia="仿宋_GB2312"/>
                <w:color w:val="auto"/>
                <w:kern w:val="0"/>
                <w:szCs w:val="21"/>
              </w:rPr>
            </w:pPr>
            <w:r>
              <w:rPr>
                <w:rFonts w:hint="eastAsia" w:ascii="宋体" w:hAnsi="宋体" w:eastAsia="仿宋_GB2312"/>
                <w:color w:val="auto"/>
                <w:kern w:val="0"/>
                <w:szCs w:val="21"/>
              </w:rPr>
              <w:t>中介服务机构电话</w:t>
            </w:r>
          </w:p>
        </w:tc>
        <w:tc>
          <w:tcPr>
            <w:tcW w:w="2054" w:type="dxa"/>
            <w:gridSpan w:val="2"/>
            <w:noWrap w:val="0"/>
            <w:vAlign w:val="center"/>
          </w:tcPr>
          <w:p>
            <w:pPr>
              <w:jc w:val="center"/>
              <w:rPr>
                <w:rFonts w:hint="eastAsia" w:ascii="宋体" w:hAnsi="宋体" w:eastAsia="仿宋_GB2312"/>
                <w:color w:val="auto"/>
                <w:kern w:val="0"/>
                <w:szCs w:val="21"/>
              </w:rPr>
            </w:pPr>
            <w:r>
              <w:rPr>
                <w:rFonts w:hint="eastAsia" w:ascii="宋体" w:hAnsi="宋体" w:eastAsia="仿宋_GB2312"/>
                <w:color w:val="auto"/>
                <w:kern w:val="0"/>
                <w:szCs w:val="21"/>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5" w:type="dxa"/>
            <w:gridSpan w:val="2"/>
            <w:vMerge w:val="continue"/>
            <w:noWrap w:val="0"/>
            <w:vAlign w:val="center"/>
          </w:tcPr>
          <w:p>
            <w:pPr>
              <w:jc w:val="center"/>
              <w:rPr>
                <w:rFonts w:ascii="宋体" w:hAnsi="宋体" w:eastAsia="楷体"/>
                <w:color w:val="auto"/>
                <w:kern w:val="0"/>
                <w:szCs w:val="21"/>
              </w:rPr>
            </w:pPr>
          </w:p>
        </w:tc>
        <w:tc>
          <w:tcPr>
            <w:tcW w:w="1400" w:type="dxa"/>
            <w:noWrap w:val="0"/>
            <w:vAlign w:val="center"/>
          </w:tcPr>
          <w:p>
            <w:pPr>
              <w:jc w:val="center"/>
              <w:rPr>
                <w:rFonts w:hint="eastAsia" w:ascii="宋体" w:hAnsi="宋体" w:eastAsia="仿宋_GB2312"/>
                <w:color w:val="auto"/>
                <w:kern w:val="0"/>
                <w:szCs w:val="21"/>
              </w:rPr>
            </w:pPr>
          </w:p>
        </w:tc>
        <w:tc>
          <w:tcPr>
            <w:tcW w:w="1950" w:type="dxa"/>
            <w:noWrap w:val="0"/>
            <w:vAlign w:val="center"/>
          </w:tcPr>
          <w:p>
            <w:pPr>
              <w:jc w:val="center"/>
              <w:rPr>
                <w:rFonts w:hint="eastAsia" w:ascii="宋体" w:hAnsi="宋体" w:eastAsia="仿宋_GB2312"/>
                <w:color w:val="auto"/>
                <w:kern w:val="0"/>
                <w:szCs w:val="21"/>
              </w:rPr>
            </w:pPr>
          </w:p>
          <w:p>
            <w:pPr>
              <w:jc w:val="center"/>
              <w:rPr>
                <w:rFonts w:hint="eastAsia" w:ascii="宋体" w:hAnsi="宋体" w:eastAsia="仿宋_GB2312"/>
                <w:color w:val="auto"/>
                <w:kern w:val="0"/>
                <w:szCs w:val="21"/>
              </w:rPr>
            </w:pPr>
          </w:p>
        </w:tc>
        <w:tc>
          <w:tcPr>
            <w:tcW w:w="1413" w:type="dxa"/>
            <w:gridSpan w:val="2"/>
            <w:noWrap w:val="0"/>
            <w:vAlign w:val="center"/>
          </w:tcPr>
          <w:p>
            <w:pPr>
              <w:jc w:val="center"/>
              <w:rPr>
                <w:rFonts w:hint="eastAsia" w:ascii="宋体" w:hAnsi="宋体" w:eastAsia="仿宋_GB2312"/>
                <w:color w:val="auto"/>
                <w:kern w:val="0"/>
                <w:szCs w:val="21"/>
              </w:rPr>
            </w:pPr>
          </w:p>
        </w:tc>
        <w:tc>
          <w:tcPr>
            <w:tcW w:w="2054" w:type="dxa"/>
            <w:gridSpan w:val="2"/>
            <w:noWrap w:val="0"/>
            <w:vAlign w:val="center"/>
          </w:tcPr>
          <w:p>
            <w:pPr>
              <w:jc w:val="center"/>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0" w:hRule="atLeast"/>
          <w:jc w:val="center"/>
        </w:trPr>
        <w:tc>
          <w:tcPr>
            <w:tcW w:w="1705" w:type="dxa"/>
            <w:gridSpan w:val="2"/>
            <w:noWrap w:val="0"/>
            <w:vAlign w:val="center"/>
          </w:tcPr>
          <w:p>
            <w:pPr>
              <w:jc w:val="center"/>
              <w:rPr>
                <w:rFonts w:hint="eastAsia" w:ascii="宋体" w:hAnsi="宋体" w:eastAsia="黑体" w:cs="黑体"/>
                <w:b/>
                <w:bCs/>
                <w:color w:val="auto"/>
                <w:kern w:val="0"/>
                <w:szCs w:val="21"/>
                <w:lang w:eastAsia="zh-CN"/>
              </w:rPr>
            </w:pPr>
            <w:r>
              <w:rPr>
                <w:rFonts w:hint="eastAsia" w:ascii="宋体" w:hAnsi="宋体" w:eastAsia="黑体" w:cs="黑体"/>
                <w:b/>
                <w:bCs/>
                <w:color w:val="auto"/>
                <w:kern w:val="0"/>
                <w:szCs w:val="21"/>
                <w:lang w:eastAsia="zh-CN"/>
              </w:rPr>
              <w:t>问题线索</w:t>
            </w:r>
          </w:p>
          <w:p>
            <w:pPr>
              <w:jc w:val="center"/>
              <w:rPr>
                <w:rFonts w:ascii="宋体" w:hAnsi="宋体" w:eastAsia="楷体"/>
                <w:color w:val="auto"/>
                <w:kern w:val="0"/>
                <w:szCs w:val="21"/>
              </w:rPr>
            </w:pPr>
            <w:r>
              <w:rPr>
                <w:rFonts w:hint="eastAsia" w:ascii="宋体" w:hAnsi="宋体" w:eastAsia="黑体" w:cs="黑体"/>
                <w:b/>
                <w:bCs/>
                <w:color w:val="auto"/>
                <w:kern w:val="0"/>
                <w:szCs w:val="21"/>
              </w:rPr>
              <w:t>基本情况</w:t>
            </w:r>
          </w:p>
        </w:tc>
        <w:tc>
          <w:tcPr>
            <w:tcW w:w="6817" w:type="dxa"/>
            <w:gridSpan w:val="6"/>
            <w:noWrap w:val="0"/>
            <w:vAlign w:val="top"/>
          </w:tcPr>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p>
            <w:pPr>
              <w:pStyle w:val="4"/>
              <w:ind w:left="0" w:leftChars="0" w:firstLine="0" w:firstLineChars="0"/>
              <w:rPr>
                <w:rFonts w:ascii="宋体" w:hAnsi="宋体" w:eastAsia="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restart"/>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问题线索类型</w:t>
            </w:r>
          </w:p>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（请在符合的类型后面打“√”）</w:t>
            </w:r>
          </w:p>
        </w:tc>
        <w:tc>
          <w:tcPr>
            <w:tcW w:w="966" w:type="dxa"/>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1.</w:t>
            </w:r>
            <w:r>
              <w:rPr>
                <w:rFonts w:hint="eastAsia" w:ascii="宋体" w:hAnsi="宋体" w:eastAsia="仿宋_GB2312" w:cs="Times New Roman"/>
                <w:color w:val="auto"/>
                <w:kern w:val="0"/>
                <w:szCs w:val="21"/>
                <w:lang w:eastAsia="zh-CN"/>
              </w:rPr>
              <w:t>中介服务机构脱钩改制方面</w:t>
            </w: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s="Times New Roman"/>
                <w:color w:val="auto"/>
                <w:kern w:val="0"/>
                <w:szCs w:val="21"/>
                <w:lang w:eastAsia="zh-CN"/>
              </w:rPr>
              <w:t>本地本部门的</w:t>
            </w:r>
            <w:r>
              <w:rPr>
                <w:rFonts w:hint="eastAsia" w:ascii="宋体" w:hAnsi="宋体" w:eastAsia="仿宋_GB2312" w:cs="Times New Roman"/>
                <w:color w:val="auto"/>
                <w:kern w:val="0"/>
                <w:szCs w:val="21"/>
              </w:rPr>
              <w:t>中介</w:t>
            </w:r>
            <w:r>
              <w:rPr>
                <w:rFonts w:hint="eastAsia" w:ascii="宋体" w:hAnsi="宋体" w:eastAsia="仿宋_GB2312" w:cs="Times New Roman"/>
                <w:color w:val="auto"/>
                <w:kern w:val="0"/>
                <w:szCs w:val="21"/>
                <w:lang w:val="en-US" w:eastAsia="zh-CN"/>
              </w:rPr>
              <w:t>服务</w:t>
            </w:r>
            <w:r>
              <w:rPr>
                <w:rFonts w:hint="eastAsia" w:ascii="宋体" w:hAnsi="宋体" w:eastAsia="仿宋_GB2312" w:cs="Times New Roman"/>
                <w:color w:val="auto"/>
                <w:kern w:val="0"/>
                <w:szCs w:val="21"/>
              </w:rPr>
              <w:t>机构脱</w:t>
            </w:r>
            <w:r>
              <w:rPr>
                <w:rFonts w:hint="eastAsia" w:ascii="宋体" w:hAnsi="宋体" w:eastAsia="仿宋_GB2312" w:cs="Times New Roman"/>
                <w:color w:val="auto"/>
                <w:kern w:val="0"/>
                <w:szCs w:val="21"/>
                <w:lang w:eastAsia="zh-CN"/>
              </w:rPr>
              <w:t>钩</w:t>
            </w:r>
            <w:r>
              <w:rPr>
                <w:rFonts w:hint="eastAsia" w:ascii="宋体" w:hAnsi="宋体" w:eastAsia="仿宋_GB2312" w:cs="Times New Roman"/>
                <w:color w:val="auto"/>
                <w:kern w:val="0"/>
                <w:szCs w:val="21"/>
              </w:rPr>
              <w:t>改制</w:t>
            </w:r>
            <w:r>
              <w:rPr>
                <w:rFonts w:hint="eastAsia" w:ascii="宋体" w:hAnsi="宋体" w:eastAsia="仿宋_GB2312" w:cs="Times New Roman"/>
                <w:color w:val="auto"/>
                <w:kern w:val="0"/>
                <w:szCs w:val="21"/>
                <w:lang w:eastAsia="zh-CN"/>
              </w:rPr>
              <w:t>不</w:t>
            </w:r>
            <w:r>
              <w:rPr>
                <w:rFonts w:hint="eastAsia" w:ascii="宋体" w:hAnsi="宋体" w:eastAsia="仿宋_GB2312" w:cs="Times New Roman"/>
                <w:color w:val="auto"/>
                <w:kern w:val="0"/>
                <w:szCs w:val="21"/>
              </w:rPr>
              <w:t>彻底，中介服务机构与主管部门</w:t>
            </w:r>
            <w:r>
              <w:rPr>
                <w:rFonts w:hint="eastAsia" w:ascii="宋体" w:hAnsi="宋体" w:eastAsia="仿宋_GB2312" w:cs="Times New Roman"/>
                <w:color w:val="auto"/>
                <w:kern w:val="0"/>
                <w:szCs w:val="21"/>
                <w:lang w:eastAsia="zh-CN"/>
              </w:rPr>
              <w:t>存在利益关联，</w:t>
            </w:r>
            <w:r>
              <w:rPr>
                <w:rFonts w:hint="eastAsia" w:ascii="宋体" w:hAnsi="宋体" w:eastAsia="仿宋_GB2312" w:cs="Times New Roman"/>
                <w:color w:val="auto"/>
                <w:kern w:val="0"/>
                <w:szCs w:val="21"/>
              </w:rPr>
              <w:t>政</w:t>
            </w:r>
            <w:r>
              <w:rPr>
                <w:rFonts w:hint="eastAsia" w:ascii="宋体" w:hAnsi="宋体" w:eastAsia="仿宋_GB2312" w:cs="Times New Roman"/>
                <w:color w:val="auto"/>
                <w:kern w:val="0"/>
                <w:szCs w:val="21"/>
                <w:lang w:eastAsia="zh-CN"/>
              </w:rPr>
              <w:t>府</w:t>
            </w:r>
            <w:r>
              <w:rPr>
                <w:rFonts w:hint="eastAsia" w:ascii="宋体" w:hAnsi="宋体" w:eastAsia="仿宋_GB2312" w:cs="Times New Roman"/>
                <w:color w:val="auto"/>
                <w:kern w:val="0"/>
                <w:szCs w:val="21"/>
              </w:rPr>
              <w:t>机关工作人员</w:t>
            </w:r>
            <w:r>
              <w:rPr>
                <w:rFonts w:hint="eastAsia" w:ascii="宋体" w:hAnsi="宋体" w:eastAsia="仿宋_GB2312" w:cs="Times New Roman"/>
                <w:color w:val="auto"/>
                <w:kern w:val="0"/>
                <w:szCs w:val="21"/>
                <w:lang w:val="en-US" w:eastAsia="zh-CN"/>
              </w:rPr>
              <w:t>在中介机构</w:t>
            </w:r>
            <w:r>
              <w:rPr>
                <w:rFonts w:hint="eastAsia" w:ascii="宋体" w:hAnsi="宋体" w:eastAsia="仿宋_GB2312" w:cs="Times New Roman"/>
                <w:color w:val="auto"/>
                <w:kern w:val="0"/>
                <w:szCs w:val="21"/>
              </w:rPr>
              <w:t>违规兼职</w:t>
            </w:r>
            <w:r>
              <w:rPr>
                <w:rFonts w:hint="eastAsia" w:ascii="宋体" w:hAnsi="宋体" w:eastAsia="仿宋_GB2312" w:cs="Times New Roman"/>
                <w:color w:val="auto"/>
                <w:kern w:val="0"/>
                <w:szCs w:val="21"/>
                <w:lang w:eastAsia="zh-CN"/>
              </w:rPr>
              <w:t>（</w:t>
            </w:r>
            <w:r>
              <w:rPr>
                <w:rFonts w:hint="eastAsia" w:ascii="宋体" w:hAnsi="宋体" w:eastAsia="仿宋_GB2312" w:cs="Times New Roman"/>
                <w:color w:val="auto"/>
                <w:kern w:val="0"/>
                <w:szCs w:val="21"/>
              </w:rPr>
              <w:t>任职</w:t>
            </w:r>
            <w:r>
              <w:rPr>
                <w:rFonts w:hint="eastAsia" w:ascii="宋体" w:hAnsi="宋体" w:eastAsia="仿宋_GB2312" w:cs="Times New Roman"/>
                <w:color w:val="auto"/>
                <w:kern w:val="0"/>
                <w:szCs w:val="21"/>
                <w:lang w:eastAsia="zh-CN"/>
              </w:rPr>
              <w:t>）、</w:t>
            </w:r>
            <w:r>
              <w:rPr>
                <w:rFonts w:hint="eastAsia" w:ascii="宋体" w:hAnsi="宋体" w:eastAsia="仿宋_GB2312" w:cs="Times New Roman"/>
                <w:color w:val="auto"/>
                <w:kern w:val="0"/>
                <w:szCs w:val="21"/>
              </w:rPr>
              <w:t>领取报酬、持股分红、占有财物、报销费用等</w:t>
            </w:r>
            <w:r>
              <w:rPr>
                <w:rFonts w:hint="eastAsia" w:ascii="宋体" w:hAnsi="宋体" w:eastAsia="仿宋_GB2312" w:cs="Times New Roman"/>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restart"/>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2.中介服务市场秩序规范</w:t>
            </w:r>
            <w:r>
              <w:rPr>
                <w:rFonts w:hint="eastAsia" w:ascii="宋体" w:hAnsi="宋体" w:eastAsia="仿宋_GB2312"/>
                <w:color w:val="auto"/>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color w:val="auto"/>
                <w:kern w:val="0"/>
                <w:szCs w:val="21"/>
              </w:rPr>
            </w:pPr>
            <w:r>
              <w:rPr>
                <w:rFonts w:hint="eastAsia" w:ascii="宋体" w:hAnsi="宋体" w:eastAsia="仿宋_GB2312"/>
                <w:color w:val="auto"/>
                <w:kern w:val="0"/>
                <w:szCs w:val="21"/>
              </w:rPr>
              <w:t>对无法律法规或国务院决定依据的中介服务事项</w:t>
            </w:r>
            <w:r>
              <w:rPr>
                <w:rFonts w:hint="eastAsia" w:ascii="宋体" w:hAnsi="宋体" w:eastAsia="仿宋_GB2312"/>
                <w:color w:val="auto"/>
                <w:kern w:val="0"/>
                <w:szCs w:val="21"/>
                <w:lang w:eastAsia="zh-CN"/>
              </w:rPr>
              <w:t>未</w:t>
            </w:r>
            <w:r>
              <w:rPr>
                <w:rFonts w:hint="eastAsia" w:ascii="宋体" w:hAnsi="宋体" w:eastAsia="仿宋_GB2312"/>
                <w:color w:val="auto"/>
                <w:kern w:val="0"/>
                <w:szCs w:val="21"/>
              </w:rPr>
              <w:t>予以取消清理。</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rPr>
            </w:pPr>
            <w:r>
              <w:rPr>
                <w:rFonts w:hint="eastAsia" w:ascii="宋体" w:hAnsi="宋体" w:eastAsia="仿宋_GB2312"/>
                <w:color w:val="auto"/>
                <w:kern w:val="0"/>
                <w:szCs w:val="21"/>
              </w:rPr>
              <w:t>在审批过程中委托中介机构开展的技术性服务活动，存在妨碍和影响公平竞争行为，存在直接指定中介机构或通过执业限制、资质限制、限额管理等方式变相指定中介服务机构等现象。</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rPr>
            </w:pPr>
            <w:r>
              <w:rPr>
                <w:rFonts w:hint="eastAsia" w:ascii="宋体" w:hAnsi="宋体" w:eastAsia="仿宋_GB2312"/>
                <w:color w:val="auto"/>
                <w:kern w:val="0"/>
                <w:szCs w:val="21"/>
              </w:rPr>
              <w:t>行政事业单位、国有企业与社会中介服务机构存在合股投资和违规办理业务、往来资金等情况。</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restart"/>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3.中介服务收费</w:t>
            </w:r>
            <w:r>
              <w:rPr>
                <w:rFonts w:hint="eastAsia" w:ascii="宋体" w:hAnsi="宋体" w:eastAsia="仿宋_GB2312"/>
                <w:color w:val="auto"/>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olor w:val="auto"/>
                <w:kern w:val="0"/>
                <w:szCs w:val="21"/>
              </w:rPr>
              <w:t>在审批过程中，中介服务事项存在分解收费项目、重复收取费用、扩大收费范围、减少服务内容等变相提高收费标准等行为</w:t>
            </w:r>
            <w:r>
              <w:rPr>
                <w:rFonts w:hint="eastAsia" w:ascii="宋体" w:hAnsi="宋体" w:eastAsia="仿宋_GB2312"/>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olor w:val="auto"/>
                <w:kern w:val="0"/>
                <w:szCs w:val="21"/>
              </w:rPr>
              <w:t>存在相互串通、操纵行政审批中介服务市场价格行为</w:t>
            </w:r>
            <w:r>
              <w:rPr>
                <w:rFonts w:hint="eastAsia" w:ascii="宋体" w:hAnsi="宋体" w:eastAsia="仿宋_GB2312"/>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olor w:val="auto"/>
                <w:kern w:val="0"/>
                <w:szCs w:val="21"/>
              </w:rPr>
              <w:t>存在将取消的行政事业性收费转变为中介服务重新收费行为</w:t>
            </w:r>
            <w:r>
              <w:rPr>
                <w:rFonts w:hint="eastAsia" w:ascii="宋体" w:hAnsi="宋体" w:eastAsia="仿宋_GB2312"/>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rPr>
            </w:pPr>
            <w:r>
              <w:rPr>
                <w:rFonts w:hint="eastAsia" w:ascii="宋体" w:hAnsi="宋体" w:eastAsia="仿宋_GB2312"/>
                <w:color w:val="auto"/>
                <w:kern w:val="0"/>
                <w:szCs w:val="21"/>
              </w:rPr>
              <w:t>存在将由审批部门委托相关机构开展的中介服务事项转嫁给申请人承担费用行为</w:t>
            </w:r>
            <w:r>
              <w:rPr>
                <w:rFonts w:hint="eastAsia" w:ascii="宋体" w:hAnsi="宋体" w:eastAsia="仿宋_GB2312"/>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restart"/>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4.中介服务要素公开</w:t>
            </w:r>
            <w:r>
              <w:rPr>
                <w:rFonts w:hint="eastAsia" w:ascii="宋体" w:hAnsi="宋体" w:eastAsia="仿宋_GB2312"/>
                <w:color w:val="auto"/>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olor w:val="auto"/>
                <w:kern w:val="0"/>
                <w:szCs w:val="21"/>
                <w:lang w:eastAsia="zh-CN"/>
              </w:rPr>
              <w:t>未</w:t>
            </w:r>
            <w:r>
              <w:rPr>
                <w:rFonts w:hint="eastAsia" w:ascii="宋体" w:hAnsi="宋体" w:eastAsia="仿宋_GB2312"/>
                <w:color w:val="auto"/>
                <w:kern w:val="0"/>
                <w:szCs w:val="21"/>
              </w:rPr>
              <w:t>对行政审批中介服务事项实行清单管理</w:t>
            </w:r>
            <w:r>
              <w:rPr>
                <w:rFonts w:hint="eastAsia" w:ascii="宋体" w:hAnsi="宋体" w:eastAsia="仿宋_GB2312"/>
                <w:color w:val="auto"/>
                <w:kern w:val="0"/>
                <w:szCs w:val="21"/>
                <w:lang w:eastAsia="zh-CN"/>
              </w:rPr>
              <w:t>，未</w:t>
            </w:r>
            <w:r>
              <w:rPr>
                <w:rFonts w:hint="eastAsia" w:ascii="宋体" w:hAnsi="宋体" w:eastAsia="仿宋_GB2312"/>
                <w:color w:val="auto"/>
                <w:kern w:val="0"/>
                <w:szCs w:val="21"/>
              </w:rPr>
              <w:t>在本地本部门政府网站、同级政务服务大厅（窗口）公布相关信息</w:t>
            </w:r>
            <w:r>
              <w:rPr>
                <w:rFonts w:hint="eastAsia" w:ascii="宋体" w:hAnsi="宋体" w:eastAsia="仿宋_GB2312"/>
                <w:color w:val="auto"/>
                <w:kern w:val="0"/>
                <w:szCs w:val="21"/>
                <w:lang w:eastAsia="zh-CN"/>
              </w:rPr>
              <w:t>。</w:t>
            </w:r>
          </w:p>
        </w:tc>
        <w:tc>
          <w:tcPr>
            <w:tcW w:w="529" w:type="dxa"/>
            <w:noWrap w:val="0"/>
            <w:vAlign w:val="top"/>
          </w:tcPr>
          <w:p>
            <w:pPr>
              <w:spacing w:line="320" w:lineRule="exact"/>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39" w:type="dxa"/>
            <w:vMerge w:val="continue"/>
            <w:noWrap w:val="0"/>
            <w:vAlign w:val="center"/>
          </w:tcPr>
          <w:p>
            <w:pPr>
              <w:spacing w:line="320" w:lineRule="exact"/>
              <w:jc w:val="center"/>
              <w:rPr>
                <w:rFonts w:hint="eastAsia" w:ascii="宋体" w:hAnsi="宋体" w:eastAsia="仿宋_GB2312"/>
                <w:color w:val="auto"/>
                <w:kern w:val="0"/>
                <w:szCs w:val="21"/>
              </w:rPr>
            </w:pPr>
          </w:p>
        </w:tc>
        <w:tc>
          <w:tcPr>
            <w:tcW w:w="966" w:type="dxa"/>
            <w:vMerge w:val="continue"/>
            <w:noWrap w:val="0"/>
            <w:vAlign w:val="center"/>
          </w:tcPr>
          <w:p>
            <w:pPr>
              <w:spacing w:line="320" w:lineRule="exact"/>
              <w:jc w:val="center"/>
              <w:rPr>
                <w:rFonts w:hint="eastAsia" w:ascii="宋体" w:hAnsi="宋体" w:eastAsia="仿宋_GB2312"/>
                <w:color w:val="auto"/>
                <w:kern w:val="0"/>
                <w:szCs w:val="21"/>
              </w:rPr>
            </w:pPr>
          </w:p>
        </w:tc>
        <w:tc>
          <w:tcPr>
            <w:tcW w:w="6288" w:type="dxa"/>
            <w:gridSpan w:val="5"/>
            <w:noWrap w:val="0"/>
            <w:vAlign w:val="center"/>
          </w:tcPr>
          <w:p>
            <w:pPr>
              <w:spacing w:line="320" w:lineRule="exact"/>
              <w:jc w:val="both"/>
              <w:rPr>
                <w:rFonts w:hint="eastAsia" w:ascii="宋体" w:hAnsi="宋体" w:eastAsia="仿宋_GB2312"/>
                <w:color w:val="auto"/>
                <w:kern w:val="0"/>
                <w:szCs w:val="21"/>
                <w:lang w:eastAsia="zh-CN"/>
              </w:rPr>
            </w:pPr>
            <w:r>
              <w:rPr>
                <w:rFonts w:hint="eastAsia" w:ascii="宋体" w:hAnsi="宋体" w:eastAsia="仿宋_GB2312"/>
                <w:color w:val="auto"/>
                <w:kern w:val="0"/>
                <w:szCs w:val="21"/>
                <w:lang w:eastAsia="zh-CN"/>
              </w:rPr>
              <w:t>未</w:t>
            </w:r>
            <w:r>
              <w:rPr>
                <w:rFonts w:hint="eastAsia" w:ascii="宋体" w:hAnsi="宋体" w:eastAsia="仿宋_GB2312"/>
                <w:color w:val="auto"/>
                <w:kern w:val="0"/>
                <w:szCs w:val="21"/>
              </w:rPr>
              <w:t>编制行政审批中介服务机构目录及办事指南，</w:t>
            </w:r>
            <w:r>
              <w:rPr>
                <w:rFonts w:hint="eastAsia" w:ascii="宋体" w:hAnsi="宋体" w:eastAsia="仿宋_GB2312"/>
                <w:color w:val="auto"/>
                <w:kern w:val="0"/>
                <w:szCs w:val="21"/>
                <w:lang w:eastAsia="zh-CN"/>
              </w:rPr>
              <w:t>未</w:t>
            </w:r>
            <w:r>
              <w:rPr>
                <w:rFonts w:hint="eastAsia" w:ascii="宋体" w:hAnsi="宋体" w:eastAsia="仿宋_GB2312"/>
                <w:color w:val="auto"/>
                <w:kern w:val="0"/>
                <w:szCs w:val="21"/>
              </w:rPr>
              <w:t>向社会公开中介服务机构的名称、服务范围、资质条件、收费依据及标准服务流程、办理时限等信息</w:t>
            </w:r>
            <w:r>
              <w:rPr>
                <w:rFonts w:hint="eastAsia" w:ascii="宋体" w:hAnsi="宋体" w:eastAsia="仿宋_GB2312"/>
                <w:color w:val="auto"/>
                <w:kern w:val="0"/>
                <w:szCs w:val="21"/>
                <w:lang w:eastAsia="zh-CN"/>
              </w:rPr>
              <w:t>。</w:t>
            </w:r>
          </w:p>
        </w:tc>
        <w:tc>
          <w:tcPr>
            <w:tcW w:w="529" w:type="dxa"/>
            <w:noWrap w:val="0"/>
            <w:vAlign w:val="top"/>
          </w:tcPr>
          <w:p>
            <w:pPr>
              <w:pStyle w:val="4"/>
              <w:spacing w:line="320" w:lineRule="exact"/>
              <w:ind w:left="0" w:leftChars="0" w:firstLine="0" w:firstLineChars="0"/>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705" w:type="dxa"/>
            <w:gridSpan w:val="2"/>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您认为造成</w:t>
            </w:r>
            <w:r>
              <w:rPr>
                <w:rFonts w:hint="eastAsia" w:ascii="宋体" w:hAnsi="宋体" w:eastAsia="仿宋_GB2312"/>
                <w:color w:val="auto"/>
                <w:kern w:val="0"/>
                <w:szCs w:val="21"/>
                <w:lang w:eastAsia="zh-CN"/>
              </w:rPr>
              <w:t>问题发生</w:t>
            </w:r>
            <w:r>
              <w:rPr>
                <w:rFonts w:hint="eastAsia" w:ascii="宋体" w:hAnsi="宋体" w:eastAsia="仿宋_GB2312"/>
                <w:color w:val="auto"/>
                <w:kern w:val="0"/>
                <w:szCs w:val="21"/>
              </w:rPr>
              <w:t>的原因</w:t>
            </w:r>
          </w:p>
        </w:tc>
        <w:tc>
          <w:tcPr>
            <w:tcW w:w="6817" w:type="dxa"/>
            <w:gridSpan w:val="6"/>
            <w:noWrap w:val="0"/>
            <w:vAlign w:val="top"/>
          </w:tcPr>
          <w:p>
            <w:pPr>
              <w:pStyle w:val="4"/>
              <w:spacing w:line="320" w:lineRule="exact"/>
              <w:ind w:left="0" w:leftChars="0" w:firstLine="0" w:firstLineChars="0"/>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705" w:type="dxa"/>
            <w:gridSpan w:val="2"/>
            <w:noWrap w:val="0"/>
            <w:vAlign w:val="center"/>
          </w:tcPr>
          <w:p>
            <w:pPr>
              <w:spacing w:line="320" w:lineRule="exact"/>
              <w:jc w:val="center"/>
              <w:rPr>
                <w:rFonts w:hint="eastAsia" w:ascii="宋体" w:hAnsi="宋体" w:eastAsia="仿宋_GB2312"/>
                <w:color w:val="auto"/>
                <w:kern w:val="0"/>
                <w:szCs w:val="21"/>
              </w:rPr>
            </w:pPr>
            <w:r>
              <w:rPr>
                <w:rFonts w:hint="eastAsia" w:ascii="宋体" w:hAnsi="宋体" w:eastAsia="仿宋_GB2312"/>
                <w:color w:val="auto"/>
                <w:kern w:val="0"/>
                <w:szCs w:val="21"/>
              </w:rPr>
              <w:t>对解决</w:t>
            </w:r>
            <w:r>
              <w:rPr>
                <w:rFonts w:hint="eastAsia" w:ascii="宋体" w:hAnsi="宋体" w:eastAsia="仿宋_GB2312"/>
                <w:color w:val="auto"/>
                <w:kern w:val="0"/>
                <w:szCs w:val="21"/>
                <w:lang w:eastAsia="zh-CN"/>
              </w:rPr>
              <w:t>该问题</w:t>
            </w:r>
            <w:r>
              <w:rPr>
                <w:rFonts w:hint="eastAsia" w:ascii="宋体" w:hAnsi="宋体" w:eastAsia="仿宋_GB2312"/>
                <w:color w:val="auto"/>
                <w:kern w:val="0"/>
                <w:szCs w:val="21"/>
              </w:rPr>
              <w:t>的建议或其他要求</w:t>
            </w:r>
          </w:p>
        </w:tc>
        <w:tc>
          <w:tcPr>
            <w:tcW w:w="6817" w:type="dxa"/>
            <w:gridSpan w:val="6"/>
            <w:noWrap w:val="0"/>
            <w:vAlign w:val="top"/>
          </w:tcPr>
          <w:p>
            <w:pPr>
              <w:pStyle w:val="4"/>
              <w:spacing w:line="320" w:lineRule="exact"/>
              <w:ind w:left="0" w:leftChars="0" w:firstLine="0" w:firstLineChars="0"/>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705" w:type="dxa"/>
            <w:gridSpan w:val="2"/>
            <w:vMerge w:val="restart"/>
            <w:noWrap w:val="0"/>
            <w:vAlign w:val="center"/>
          </w:tcPr>
          <w:p>
            <w:pPr>
              <w:ind w:firstLine="47"/>
              <w:jc w:val="center"/>
              <w:rPr>
                <w:rFonts w:ascii="宋体" w:hAnsi="宋体" w:eastAsia="仿宋"/>
                <w:color w:val="auto"/>
                <w:kern w:val="0"/>
                <w:szCs w:val="21"/>
              </w:rPr>
            </w:pPr>
            <w:r>
              <w:rPr>
                <w:rFonts w:hint="eastAsia" w:ascii="仿宋_GB2312" w:hAnsi="仿宋_GB2312" w:eastAsia="仿宋_GB2312" w:cs="仿宋_GB2312"/>
                <w:b w:val="0"/>
                <w:bCs w:val="0"/>
                <w:color w:val="auto"/>
                <w:kern w:val="0"/>
                <w:szCs w:val="21"/>
              </w:rPr>
              <w:t>线索提供者信息</w:t>
            </w:r>
            <w:r>
              <w:rPr>
                <w:rFonts w:hint="eastAsia" w:ascii="仿宋_GB2312" w:hAnsi="仿宋_GB2312" w:eastAsia="仿宋_GB2312" w:cs="仿宋_GB2312"/>
                <w:b w:val="0"/>
                <w:bCs w:val="0"/>
                <w:color w:val="auto"/>
                <w:kern w:val="0"/>
                <w:szCs w:val="21"/>
                <w:lang w:eastAsia="zh-CN"/>
              </w:rPr>
              <w:t>（匿名可不填）</w:t>
            </w:r>
          </w:p>
        </w:tc>
        <w:tc>
          <w:tcPr>
            <w:tcW w:w="1400" w:type="dxa"/>
            <w:noWrap w:val="0"/>
            <w:vAlign w:val="center"/>
          </w:tcPr>
          <w:p>
            <w:pPr>
              <w:ind w:firstLine="47"/>
              <w:jc w:val="center"/>
              <w:rPr>
                <w:rFonts w:hint="eastAsia" w:ascii="宋体" w:hAnsi="宋体" w:eastAsia="仿宋_GB2312"/>
                <w:color w:val="auto"/>
                <w:kern w:val="0"/>
                <w:szCs w:val="21"/>
              </w:rPr>
            </w:pPr>
            <w:r>
              <w:rPr>
                <w:rFonts w:hint="eastAsia" w:ascii="宋体" w:hAnsi="宋体" w:eastAsia="仿宋_GB2312"/>
                <w:color w:val="auto"/>
                <w:kern w:val="0"/>
                <w:szCs w:val="21"/>
              </w:rPr>
              <w:t>姓名</w:t>
            </w:r>
          </w:p>
        </w:tc>
        <w:tc>
          <w:tcPr>
            <w:tcW w:w="2004" w:type="dxa"/>
            <w:gridSpan w:val="2"/>
            <w:noWrap w:val="0"/>
            <w:vAlign w:val="center"/>
          </w:tcPr>
          <w:p>
            <w:pPr>
              <w:ind w:firstLine="47"/>
              <w:jc w:val="center"/>
              <w:rPr>
                <w:rFonts w:hint="eastAsia" w:ascii="宋体" w:hAnsi="宋体" w:eastAsia="仿宋_GB2312"/>
                <w:color w:val="auto"/>
                <w:kern w:val="0"/>
                <w:szCs w:val="21"/>
              </w:rPr>
            </w:pPr>
            <w:r>
              <w:rPr>
                <w:rFonts w:hint="eastAsia" w:ascii="宋体" w:hAnsi="宋体" w:eastAsia="仿宋_GB2312"/>
                <w:color w:val="auto"/>
                <w:kern w:val="0"/>
                <w:szCs w:val="21"/>
              </w:rPr>
              <w:t>工作单位</w:t>
            </w:r>
          </w:p>
        </w:tc>
        <w:tc>
          <w:tcPr>
            <w:tcW w:w="3413" w:type="dxa"/>
            <w:gridSpan w:val="3"/>
            <w:noWrap w:val="0"/>
            <w:vAlign w:val="center"/>
          </w:tcPr>
          <w:p>
            <w:pPr>
              <w:ind w:firstLine="47"/>
              <w:jc w:val="center"/>
              <w:rPr>
                <w:rFonts w:hint="eastAsia" w:ascii="宋体" w:hAnsi="宋体" w:eastAsia="仿宋_GB2312"/>
                <w:color w:val="auto"/>
                <w:kern w:val="0"/>
                <w:szCs w:val="21"/>
              </w:rPr>
            </w:pPr>
            <w:r>
              <w:rPr>
                <w:rFonts w:hint="eastAsia" w:ascii="宋体" w:hAnsi="宋体" w:eastAsia="仿宋_GB2312"/>
                <w:color w:val="auto"/>
                <w:kern w:val="0"/>
                <w:szCs w:val="21"/>
              </w:rPr>
              <w:t>联系</w:t>
            </w:r>
            <w:r>
              <w:rPr>
                <w:rFonts w:hint="eastAsia" w:ascii="宋体" w:hAnsi="宋体" w:eastAsia="仿宋_GB2312"/>
                <w:color w:val="auto"/>
                <w:kern w:val="0"/>
                <w:szCs w:val="21"/>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05" w:type="dxa"/>
            <w:gridSpan w:val="2"/>
            <w:vMerge w:val="continue"/>
            <w:noWrap w:val="0"/>
            <w:vAlign w:val="center"/>
          </w:tcPr>
          <w:p>
            <w:pPr>
              <w:ind w:firstLine="47"/>
              <w:jc w:val="center"/>
              <w:rPr>
                <w:rFonts w:ascii="宋体" w:hAnsi="宋体" w:eastAsia="仿宋"/>
                <w:color w:val="auto"/>
                <w:kern w:val="0"/>
                <w:szCs w:val="21"/>
              </w:rPr>
            </w:pPr>
          </w:p>
        </w:tc>
        <w:tc>
          <w:tcPr>
            <w:tcW w:w="1400" w:type="dxa"/>
            <w:noWrap w:val="0"/>
            <w:vAlign w:val="top"/>
          </w:tcPr>
          <w:p>
            <w:pPr>
              <w:ind w:firstLine="47"/>
              <w:rPr>
                <w:rFonts w:hint="eastAsia" w:ascii="宋体" w:hAnsi="宋体" w:eastAsia="仿宋_GB2312"/>
                <w:color w:val="auto"/>
                <w:kern w:val="0"/>
                <w:szCs w:val="21"/>
              </w:rPr>
            </w:pPr>
          </w:p>
        </w:tc>
        <w:tc>
          <w:tcPr>
            <w:tcW w:w="2004" w:type="dxa"/>
            <w:gridSpan w:val="2"/>
            <w:noWrap w:val="0"/>
            <w:vAlign w:val="top"/>
          </w:tcPr>
          <w:p>
            <w:pPr>
              <w:ind w:firstLine="47"/>
              <w:rPr>
                <w:rFonts w:hint="eastAsia" w:ascii="宋体" w:hAnsi="宋体" w:eastAsia="仿宋_GB2312"/>
                <w:color w:val="auto"/>
                <w:kern w:val="0"/>
                <w:szCs w:val="21"/>
              </w:rPr>
            </w:pPr>
          </w:p>
        </w:tc>
        <w:tc>
          <w:tcPr>
            <w:tcW w:w="3413" w:type="dxa"/>
            <w:gridSpan w:val="3"/>
            <w:noWrap w:val="0"/>
            <w:vAlign w:val="top"/>
          </w:tcPr>
          <w:p>
            <w:pPr>
              <w:ind w:firstLine="47"/>
              <w:rPr>
                <w:rFonts w:hint="eastAsia" w:ascii="宋体" w:hAnsi="宋体" w:eastAsia="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05" w:type="dxa"/>
            <w:gridSpan w:val="2"/>
            <w:vMerge w:val="continue"/>
            <w:noWrap w:val="0"/>
            <w:vAlign w:val="center"/>
          </w:tcPr>
          <w:p>
            <w:pPr>
              <w:ind w:firstLine="47"/>
              <w:jc w:val="center"/>
              <w:rPr>
                <w:rFonts w:ascii="宋体" w:hAnsi="宋体" w:eastAsia="仿宋"/>
                <w:color w:val="auto"/>
                <w:kern w:val="0"/>
                <w:szCs w:val="21"/>
              </w:rPr>
            </w:pPr>
          </w:p>
        </w:tc>
        <w:tc>
          <w:tcPr>
            <w:tcW w:w="6817" w:type="dxa"/>
            <w:gridSpan w:val="6"/>
            <w:noWrap w:val="0"/>
            <w:vAlign w:val="top"/>
          </w:tcPr>
          <w:p>
            <w:pPr>
              <w:ind w:firstLine="47"/>
              <w:jc w:val="both"/>
              <w:rPr>
                <w:rFonts w:hint="eastAsia" w:ascii="宋体" w:hAnsi="宋体" w:eastAsia="仿宋_GB2312"/>
                <w:color w:val="auto"/>
                <w:kern w:val="0"/>
                <w:szCs w:val="21"/>
              </w:rPr>
            </w:pPr>
          </w:p>
          <w:p>
            <w:pPr>
              <w:ind w:firstLine="47"/>
              <w:jc w:val="both"/>
              <w:rPr>
                <w:rFonts w:hint="default" w:ascii="宋体" w:hAnsi="宋体" w:eastAsia="仿宋_GB2312"/>
                <w:color w:val="auto"/>
                <w:kern w:val="0"/>
                <w:szCs w:val="21"/>
                <w:lang w:val="en-US" w:eastAsia="zh-CN"/>
              </w:rPr>
            </w:pPr>
            <w:r>
              <w:rPr>
                <w:rFonts w:hint="eastAsia" w:ascii="宋体" w:hAnsi="宋体" w:eastAsia="仿宋_GB2312"/>
                <w:color w:val="auto"/>
                <w:kern w:val="0"/>
                <w:szCs w:val="21"/>
              </w:rPr>
              <w:t>我谨承诺对上述材料的真实性负完全法律责任。</w:t>
            </w:r>
            <w:r>
              <w:rPr>
                <w:rFonts w:hint="eastAsia" w:ascii="宋体" w:hAnsi="宋体" w:eastAsia="仿宋_GB2312"/>
                <w:color w:val="auto"/>
                <w:kern w:val="0"/>
                <w:szCs w:val="21"/>
                <w:lang w:val="en-US" w:eastAsia="zh-CN"/>
              </w:rPr>
              <w:t xml:space="preserve"> 签名：</w:t>
            </w:r>
            <w:r>
              <w:rPr>
                <w:rFonts w:hint="eastAsia" w:ascii="宋体" w:hAnsi="宋体" w:eastAsia="仿宋_GB2312"/>
                <w:color w:val="auto"/>
                <w:kern w:val="0"/>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color w:val="auto"/>
          <w:sz w:val="32"/>
          <w:szCs w:val="32"/>
          <w:lang w:val="en-US" w:eastAsia="zh-CN"/>
        </w:rPr>
      </w:pPr>
      <w:r>
        <w:rPr>
          <w:rFonts w:hint="eastAsia" w:ascii="宋体" w:hAnsi="宋体" w:eastAsia="仿宋"/>
          <w:color w:val="auto"/>
        </w:rPr>
        <w:t>备注：</w:t>
      </w:r>
      <w:r>
        <w:rPr>
          <w:rFonts w:ascii="宋体" w:hAnsi="宋体" w:eastAsia="仿宋"/>
          <w:color w:val="auto"/>
        </w:rPr>
        <w:t>1</w:t>
      </w:r>
      <w:del w:id="0" w:author="马新平:办公室秘书审核" w:date="2022-04-27T16:21:38Z">
        <w:r>
          <w:rPr>
            <w:rFonts w:hint="default" w:ascii="宋体" w:hAnsi="宋体" w:eastAsia="仿宋"/>
            <w:color w:val="auto"/>
            <w:lang w:val="en-US"/>
          </w:rPr>
          <w:delText>、</w:delText>
        </w:r>
      </w:del>
      <w:ins w:id="1" w:author="马新平:办公室秘书审核" w:date="2022-04-27T16:21:38Z">
        <w:r>
          <w:rPr>
            <w:rFonts w:hint="default" w:ascii="宋体" w:hAnsi="宋体" w:eastAsia="仿宋"/>
            <w:color w:val="auto"/>
            <w:lang w:val="en"/>
          </w:rPr>
          <w:t>.</w:t>
        </w:r>
      </w:ins>
      <w:r>
        <w:rPr>
          <w:rFonts w:hint="eastAsia" w:ascii="宋体" w:hAnsi="宋体" w:eastAsia="仿宋"/>
          <w:color w:val="auto"/>
        </w:rPr>
        <w:t>相关素材可作为</w:t>
      </w:r>
      <w:r>
        <w:rPr>
          <w:rFonts w:hint="eastAsia" w:ascii="宋体" w:hAnsi="宋体" w:eastAsia="仿宋"/>
          <w:color w:val="auto"/>
          <w:u w:val="none"/>
        </w:rPr>
        <w:t>附件一并提供；</w:t>
      </w:r>
      <w:r>
        <w:rPr>
          <w:rFonts w:ascii="宋体" w:hAnsi="宋体" w:eastAsia="仿宋"/>
          <w:color w:val="auto"/>
          <w:u w:val="none"/>
        </w:rPr>
        <w:t>2</w:t>
      </w:r>
      <w:del w:id="2" w:author="马新平:办公室秘书审核" w:date="2022-04-27T16:21:42Z">
        <w:r>
          <w:rPr>
            <w:rFonts w:hint="default" w:ascii="宋体" w:hAnsi="宋体" w:eastAsia="仿宋"/>
            <w:color w:val="auto"/>
            <w:u w:val="none"/>
            <w:lang w:val="en-US"/>
          </w:rPr>
          <w:delText>、</w:delText>
        </w:r>
      </w:del>
      <w:ins w:id="3" w:author="马新平:办公室秘书审核" w:date="2022-04-27T16:21:42Z">
        <w:r>
          <w:rPr>
            <w:rFonts w:hint="default" w:ascii="宋体" w:hAnsi="宋体" w:eastAsia="仿宋"/>
            <w:color w:val="auto"/>
            <w:u w:val="none"/>
            <w:lang w:val="en"/>
          </w:rPr>
          <w:t>.</w:t>
        </w:r>
      </w:ins>
      <w:r>
        <w:rPr>
          <w:rFonts w:hint="eastAsia" w:ascii="宋体" w:hAnsi="宋体" w:eastAsia="仿宋"/>
          <w:color w:val="auto"/>
          <w:u w:val="none"/>
        </w:rPr>
        <w:t>黑体栏为必填栏。</w:t>
      </w:r>
      <w:r>
        <w:rPr>
          <w:rFonts w:hint="eastAsia" w:ascii="仿宋_GB2312" w:hAnsi="仿宋_GB2312" w:eastAsia="仿宋_GB2312" w:cs="仿宋_GB2312"/>
          <w:color w:val="auto"/>
          <w:kern w:val="0"/>
          <w:sz w:val="32"/>
          <w:szCs w:val="32"/>
          <w:lang w:val="en-US" w:eastAsia="zh-CN" w:bidi="ar"/>
        </w:rPr>
        <w:t>　</w:t>
      </w:r>
      <w:bookmarkStart w:id="0" w:name="_GoBack"/>
      <w:bookmarkEnd w:id="0"/>
      <w:r>
        <w:rPr>
          <w:rFonts w:hint="eastAsia" w:ascii="仿宋_GB2312" w:hAnsi="仿宋_GB2312" w:eastAsia="仿宋_GB2312" w:cs="仿宋_GB2312"/>
          <w:color w:val="auto"/>
          <w:kern w:val="0"/>
          <w:sz w:val="32"/>
          <w:szCs w:val="32"/>
          <w:lang w:val="en-US" w:eastAsia="zh-CN" w:bidi="ar"/>
        </w:rPr>
        <w:t>　　</w:t>
      </w:r>
    </w:p>
    <w:p>
      <w:pPr>
        <w:ind w:firstLine="640" w:firstLineChars="200"/>
        <w:rPr>
          <w:rFonts w:hint="eastAsia" w:ascii="仿宋_GB2312" w:hAnsi="仿宋_GB2312" w:eastAsia="仿宋_GB2312" w:cs="仿宋_GB2312"/>
          <w:i w:val="0"/>
          <w:caps w:val="0"/>
          <w:color w:val="auto"/>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新平:办公室秘书审核">
    <w15:presenceInfo w15:providerId="None" w15:userId="马新平:办公室秘书审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A769F"/>
    <w:rsid w:val="2BBC19AC"/>
    <w:rsid w:val="2C826F47"/>
    <w:rsid w:val="33D0517A"/>
    <w:rsid w:val="3E4A1ECB"/>
    <w:rsid w:val="4006415D"/>
    <w:rsid w:val="42C01106"/>
    <w:rsid w:val="45FA27F3"/>
    <w:rsid w:val="4C7A769F"/>
    <w:rsid w:val="55BFCB7A"/>
    <w:rsid w:val="DE5FE777"/>
    <w:rsid w:val="F5E70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0"/>
    <w:pPr>
      <w:ind w:firstLine="420" w:firstLineChars="200"/>
    </w:pPr>
    <w:rPr>
      <w:szCs w:val="20"/>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2022-04-28T01:33:00Z</dcterms:created>
  <dc:creator>Administrator</dc:creator>
  <cp:lastModifiedBy>马新平</cp:lastModifiedBy>
  <dcterms:modified xsi:type="dcterms:W3CDTF">2022-04-27T16:21:52Z</dcterms:modified>
  <dc:title>江西省行政审批中介服务规范治理问题线索征集表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